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9BFCC" w14:textId="0C175A90" w:rsidR="00AC5E4A" w:rsidRPr="00AC5E4A" w:rsidRDefault="00AC5E4A" w:rsidP="00CF13F6">
      <w:pPr>
        <w:shd w:val="clear" w:color="auto" w:fill="FFFFFF"/>
        <w:spacing w:after="120" w:line="240" w:lineRule="auto"/>
        <w:rPr>
          <w:rFonts w:ascii="Trebuchet MS" w:eastAsia="Times New Roman" w:hAnsi="Trebuchet MS" w:cs="Times New Roman"/>
          <w:color w:val="666666"/>
          <w:sz w:val="34"/>
          <w:szCs w:val="34"/>
          <w:lang w:eastAsia="sk-SK"/>
        </w:rPr>
      </w:pPr>
      <w:bookmarkStart w:id="0" w:name="_GoBack"/>
      <w:r w:rsidRPr="00AC5E4A">
        <w:rPr>
          <w:rFonts w:ascii="Trebuchet MS" w:eastAsia="Times New Roman" w:hAnsi="Trebuchet MS" w:cs="Times New Roman"/>
          <w:color w:val="666666"/>
          <w:sz w:val="34"/>
          <w:szCs w:val="34"/>
          <w:lang w:eastAsia="sk-SK"/>
        </w:rPr>
        <w:t xml:space="preserve">Analytik </w:t>
      </w:r>
      <w:r w:rsidRPr="005A61B8">
        <w:rPr>
          <w:rFonts w:ascii="Trebuchet MS" w:eastAsia="Times New Roman" w:hAnsi="Trebuchet MS" w:cs="Times New Roman"/>
          <w:color w:val="666666"/>
          <w:sz w:val="34"/>
          <w:szCs w:val="34"/>
          <w:lang w:eastAsia="sk-SK"/>
        </w:rPr>
        <w:t>Ján Kovalčík by</w:t>
      </w:r>
      <w:r w:rsidRPr="00AC5E4A">
        <w:rPr>
          <w:rFonts w:ascii="Trebuchet MS" w:eastAsia="Times New Roman" w:hAnsi="Trebuchet MS" w:cs="Times New Roman"/>
          <w:color w:val="666666"/>
          <w:sz w:val="34"/>
          <w:szCs w:val="34"/>
          <w:lang w:eastAsia="sk-SK"/>
        </w:rPr>
        <w:t xml:space="preserve"> vyriešil prešovskú dopravu lacn</w:t>
      </w:r>
      <w:ins w:id="1" w:author="Ján Kovalčík" w:date="2016-09-30T10:55:00Z">
        <w:r w:rsidR="00BE2AEB">
          <w:rPr>
            <w:rFonts w:ascii="Trebuchet MS" w:eastAsia="Times New Roman" w:hAnsi="Trebuchet MS" w:cs="Times New Roman"/>
            <w:color w:val="666666"/>
            <w:sz w:val="34"/>
            <w:szCs w:val="34"/>
            <w:lang w:eastAsia="sk-SK"/>
          </w:rPr>
          <w:t>ejšie</w:t>
        </w:r>
      </w:ins>
      <w:del w:id="2" w:author="Ján Kovalčík" w:date="2016-09-30T10:55:00Z">
        <w:r w:rsidRPr="00AC5E4A" w:rsidDel="00BE2AEB">
          <w:rPr>
            <w:rFonts w:ascii="Trebuchet MS" w:eastAsia="Times New Roman" w:hAnsi="Trebuchet MS" w:cs="Times New Roman"/>
            <w:color w:val="666666"/>
            <w:sz w:val="34"/>
            <w:szCs w:val="34"/>
            <w:lang w:eastAsia="sk-SK"/>
          </w:rPr>
          <w:delText>o</w:delText>
        </w:r>
      </w:del>
      <w:r w:rsidRPr="00AC5E4A">
        <w:rPr>
          <w:rFonts w:ascii="Trebuchet MS" w:eastAsia="Times New Roman" w:hAnsi="Trebuchet MS" w:cs="Times New Roman"/>
          <w:color w:val="666666"/>
          <w:sz w:val="34"/>
          <w:szCs w:val="34"/>
          <w:lang w:eastAsia="sk-SK"/>
        </w:rPr>
        <w:t xml:space="preserve"> a efektívne</w:t>
      </w:r>
      <w:ins w:id="3" w:author="Ján Kovalčík" w:date="2016-09-30T10:55:00Z">
        <w:r w:rsidR="00BE2AEB">
          <w:rPr>
            <w:rFonts w:ascii="Trebuchet MS" w:eastAsia="Times New Roman" w:hAnsi="Trebuchet MS" w:cs="Times New Roman"/>
            <w:color w:val="666666"/>
            <w:sz w:val="34"/>
            <w:szCs w:val="34"/>
            <w:lang w:eastAsia="sk-SK"/>
          </w:rPr>
          <w:t>jšie</w:t>
        </w:r>
      </w:ins>
    </w:p>
    <w:bookmarkEnd w:id="0"/>
    <w:p w14:paraId="587B30C0" w14:textId="77777777" w:rsidR="007B61A1" w:rsidRDefault="00AC5E4A" w:rsidP="00CF13F6">
      <w:pPr>
        <w:shd w:val="clear" w:color="auto" w:fill="FFFFFF"/>
        <w:spacing w:after="120" w:line="360" w:lineRule="atLeast"/>
        <w:rPr>
          <w:ins w:id="4" w:author="Ján Kovalčík" w:date="2016-09-30T10:28:00Z"/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PRUŽNEJŠIE VLAKOVÉ SPOJE BY VRAJ ODĽAHČILI UPCHATÉ CESTY </w:t>
      </w:r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</w:r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</w:r>
      <w:r w:rsidR="005B6DB7" w:rsidRPr="005A61B8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PREŠOV</w:t>
      </w:r>
      <w:r w:rsidR="005B6DB7"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. </w:t>
      </w:r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Analytik inštitútu INEKO Ján </w:t>
      </w:r>
      <w:r w:rsidRPr="005A61B8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Kovalčík</w:t>
      </w:r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 má na prešovskú dopravu a potrebu juhozápadného a severného diaľničného obchvatu svoj názor. Tvrdí, že existuje lacnejšie riešenie a odporúča Prešovčanom, aby sa nad ním rýchlo zamysleli. </w:t>
      </w:r>
      <w:del w:id="5" w:author="Ján Kovalčík" w:date="2016-09-30T09:04:00Z">
        <w:r w:rsidRPr="00AC5E4A" w:rsidDel="005B6DB7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delText xml:space="preserve"> </w:delText>
        </w:r>
      </w:del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Mimochodom, Ján</w:t>
      </w:r>
      <w:ins w:id="6" w:author="Ján Kovalčík" w:date="2016-09-30T09:04:00Z">
        <w:r w:rsidR="005B6DB7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 </w:t>
        </w:r>
      </w:ins>
      <w:r w:rsidRPr="005A61B8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Kovalčík</w:t>
      </w:r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 svojho času pracoval na ministerstve dopravy a bol členom komisi</w:t>
      </w:r>
      <w:del w:id="7" w:author="Ján Kovalčík" w:date="2016-09-30T09:18:00Z">
        <w:r w:rsidRPr="00AC5E4A" w:rsidDel="007F1A6B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delText>e</w:delText>
        </w:r>
      </w:del>
      <w:ins w:id="8" w:author="Ján Kovalčík" w:date="2016-09-30T09:18:00Z">
        <w:r w:rsidR="007F1A6B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í</w:t>
        </w:r>
      </w:ins>
      <w:del w:id="9" w:author="Ján Kovalčík" w:date="2016-09-30T09:19:00Z">
        <w:r w:rsidRPr="00AC5E4A" w:rsidDel="007F1A6B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delText xml:space="preserve"> pri hodnotiacich</w:delText>
        </w:r>
      </w:del>
      <w:ins w:id="10" w:author="Ján Kovalčík" w:date="2016-09-30T09:19:00Z">
        <w:r w:rsidR="007F1A6B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 pre vyhodnotenie ponúk v</w:t>
        </w:r>
      </w:ins>
      <w:ins w:id="11" w:author="Ján Kovalčík" w:date="2016-09-30T09:20:00Z">
        <w:r w:rsidR="007F1A6B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 </w:t>
        </w:r>
      </w:ins>
      <w:ins w:id="12" w:author="Ján Kovalčík" w:date="2016-09-30T09:19:00Z">
        <w:r w:rsidR="007F1A6B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niektorých</w:t>
        </w:r>
      </w:ins>
      <w:ins w:id="13" w:author="Ján Kovalčík" w:date="2016-09-30T09:20:00Z">
        <w:r w:rsidR="007F1A6B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 diaľničných</w:t>
        </w:r>
      </w:ins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tendroch. Hovorí, že na Slovensku sa </w:t>
      </w:r>
      <w:commentRangeStart w:id="14"/>
      <w:del w:id="15" w:author="Ján Kovalčík" w:date="2016-09-12T15:05:00Z">
        <w:r w:rsidRPr="00AC5E4A" w:rsidDel="00AC5E4A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delText xml:space="preserve">ročne vytvoria na diaľničné úseky </w:delText>
        </w:r>
      </w:del>
      <w:ins w:id="16" w:author="Ján Kovalčík" w:date="2016-09-12T15:05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plánujú diaľničné </w:t>
        </w:r>
      </w:ins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projekty </w:t>
      </w:r>
      <w:commentRangeEnd w:id="14"/>
      <w:r>
        <w:rPr>
          <w:rStyle w:val="Odkaznakomentr"/>
        </w:rPr>
        <w:commentReference w:id="14"/>
      </w:r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za </w:t>
      </w:r>
      <w:ins w:id="17" w:author="Ján Kovalčík" w:date="2016-09-12T15:07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vyše </w:t>
        </w:r>
      </w:ins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20 miliárd eur, ale štát na </w:t>
      </w:r>
      <w:proofErr w:type="spellStart"/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ne</w:t>
      </w:r>
      <w:proofErr w:type="spellEnd"/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del w:id="18" w:author="Ján Kovalčík" w:date="2016-09-12T15:07:00Z">
        <w:r w:rsidRPr="00AC5E4A" w:rsidDel="00AC5E4A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delText xml:space="preserve">môže dať </w:delText>
        </w:r>
      </w:del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zo svojho rozpočtu </w:t>
      </w:r>
      <w:ins w:id="19" w:author="Ján Kovalčík" w:date="2016-09-12T15:07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dáva </w:t>
        </w:r>
      </w:ins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len okolo </w:t>
      </w:r>
      <w:del w:id="20" w:author="Ján Kovalčík" w:date="2016-09-12T15:07:00Z">
        <w:r w:rsidRPr="00AC5E4A" w:rsidDel="00AC5E4A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delText>200-</w:delText>
        </w:r>
      </w:del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300</w:t>
      </w:r>
      <w:ins w:id="21" w:author="Ján Kovalčík" w:date="2016-09-30T09:03:00Z">
        <w:r w:rsidR="005B6DB7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 </w:t>
        </w:r>
      </w:ins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milión eur, čo je obrovská priepasť</w:t>
      </w:r>
      <w:ins w:id="22" w:author="Ján Kovalčík" w:date="2016-09-12T17:00:00Z">
        <w:r w:rsidR="005A61B8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 medzi sľub</w:t>
        </w:r>
      </w:ins>
      <w:ins w:id="23" w:author="Ján Kovalčík" w:date="2016-09-12T17:01:00Z">
        <w:r w:rsidR="005A61B8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mi a reálne možnými výsledkami</w:t>
        </w:r>
      </w:ins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. </w:t>
      </w:r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  <w:t>„Len projekty, ktoré štát považuje za prioritné, majú hodnotu okolo 6-7miliárd eur, čo je asi 20-násobok ročného rozpočtu</w:t>
      </w:r>
      <w:ins w:id="24" w:author="Ján Kovalčík" w:date="2016-09-12T15:08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 na nové diaľnice</w:t>
        </w:r>
      </w:ins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. Je jasné, že sa to nedá postaviť</w:t>
      </w:r>
      <w:ins w:id="25" w:author="Ján Kovalčík" w:date="2016-09-30T09:24:00Z">
        <w:r w:rsidR="002478BE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 všetko podľa doterajších plánov</w:t>
        </w:r>
      </w:ins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, ak táto krajina nejakým zázrakom rýchlo nezbohatne,“ myslí si </w:t>
      </w:r>
      <w:r w:rsidRPr="005A61B8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Ján Kovalčík.</w:t>
      </w:r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 </w:t>
      </w:r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  <w:t xml:space="preserve">Ako ďalej dodal, v porovnaní so zahraničím máme veľmi drahé diaľničné projekty. Ani v Prešove sa v 80. rokoch, keď sa pripravovali projekty obchvatov, nerátalo s tunelmi. Nakoniec sme skončili pri juhozápadnom a severnom obchvate pri pláne s troma tunelmi a náklady narástli na vyše 900 miliónov eur. Pre porovnanie uviedol, že obchvat Bratislavy, čo je dovedna 60 km </w:t>
      </w:r>
      <w:proofErr w:type="spellStart"/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štvoprúdovky</w:t>
      </w:r>
      <w:proofErr w:type="spellEnd"/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, bude stáť toľko ako </w:t>
      </w:r>
      <w:ins w:id="26" w:author="Ján Kovalčík" w:date="2016-09-12T15:20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22-kilometrový </w:t>
        </w:r>
      </w:ins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juhozápadný </w:t>
      </w:r>
      <w:ins w:id="27" w:author="Ján Kovalčík" w:date="2016-09-12T15:19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a severný </w:t>
        </w:r>
      </w:ins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obchvat Prešova s</w:t>
      </w:r>
      <w:del w:id="28" w:author="Ján Kovalčík" w:date="2016-09-12T17:19:00Z">
        <w:r w:rsidRPr="00AC5E4A" w:rsidDel="006F7DC4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delText xml:space="preserve"> </w:delText>
        </w:r>
      </w:del>
      <w:ins w:id="29" w:author="Ján Kovalčík" w:date="2016-09-12T17:19:00Z">
        <w:r w:rsidR="006F7DC4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 tromi tunelmi</w:t>
        </w:r>
      </w:ins>
      <w:del w:id="30" w:author="Ján Kovalčík" w:date="2016-09-12T17:19:00Z">
        <w:r w:rsidRPr="00AC5E4A" w:rsidDel="006F7DC4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delText>jedným tunelom a 22 km trasou</w:delText>
        </w:r>
      </w:del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, ale s oveľa nižšou intenzitou dopravy. </w:t>
      </w:r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</w:r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</w:r>
      <w:r w:rsidRPr="00DD7BA7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Nikto nezrátal intenzitu dopravy </w:t>
      </w:r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</w:r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  <w:t xml:space="preserve">Podľa Jána Kovalčíka keď sa tvorili projekty, malo sa začať s prieskumom intenzity </w:t>
      </w:r>
      <w:ins w:id="31" w:author="Ján Kovalčík" w:date="2016-09-30T09:25:00Z">
        <w:r w:rsidR="002478BE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a smerovania </w:t>
        </w:r>
      </w:ins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dopravy, najmä tranzitnej a nie robiť to až na konci. Kompetentní mali podľa neho presne zistiť, akou dopravou je mesto preťažené. </w:t>
      </w:r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  <w:t>„Čím je mesto</w:t>
      </w:r>
      <w:ins w:id="32" w:author="Ján Kovalčík" w:date="2016-09-30T09:26:00Z">
        <w:r w:rsidR="002478BE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 </w:t>
        </w:r>
      </w:ins>
      <w:del w:id="33" w:author="Ján Kovalčík" w:date="2016-09-12T15:22:00Z">
        <w:r w:rsidRPr="00AC5E4A" w:rsidDel="00AC5E4A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delText xml:space="preserve"> menšie</w:delText>
        </w:r>
      </w:del>
      <w:ins w:id="34" w:author="Ján Kovalčík" w:date="2016-09-12T15:22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väčšie</w:t>
        </w:r>
      </w:ins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, tým väčšiu časť tvorí cieľová, zdrojová a vnútromestská doprava. Tranzit tvorí pomerne malé percento. Podľa posledného </w:t>
      </w:r>
      <w:del w:id="35" w:author="Ján Kovalčík" w:date="2016-09-12T15:22:00Z">
        <w:r w:rsidRPr="00AC5E4A" w:rsidDel="00AC5E4A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delText>verejného</w:delText>
        </w:r>
      </w:del>
      <w:ins w:id="36" w:author="Ján Kovalčík" w:date="2016-09-12T15:22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zverejneného smerového</w:t>
        </w:r>
      </w:ins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sčítania dopravy v Prešove, ktoré robila Slovenská správa ciest v roku 2007, bol tranzit na úrovni 10 %. Iste, intenzita sa odvtedy zvýšila, </w:t>
      </w:r>
      <w:ins w:id="37" w:author="Ján Kovalčík" w:date="2016-09-12T15:23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pravdepodobne aj podiel tranzitu, </w:t>
        </w:r>
      </w:ins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ale ak je to v súčasnosti aj 20 %, </w:t>
      </w:r>
      <w:ins w:id="38" w:author="Ján Kovalčík" w:date="2016-09-30T09:27:00Z">
        <w:r w:rsidR="002478BE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juhozápadný </w:t>
        </w:r>
      </w:ins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obchvat toho veľa nevyrieši</w:t>
      </w:r>
      <w:commentRangeStart w:id="39"/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. Ak od Popradu </w:t>
      </w:r>
      <w:del w:id="40" w:author="Ján Kovalčík" w:date="2016-09-12T15:26:00Z">
        <w:r w:rsidRPr="006F7DC4" w:rsidDel="00AC5E4A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delText>prejde na D1</w:delText>
        </w:r>
      </w:del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po úseku D1 </w:t>
      </w:r>
      <w:ins w:id="41" w:author="Ján Kovalčík" w:date="2016-09-12T15:26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prichádza </w:t>
        </w:r>
      </w:ins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13-tisíc vozidiel a</w:t>
      </w:r>
      <w:del w:id="42" w:author="Ján Kovalčík" w:date="2016-09-12T15:28:00Z">
        <w:r w:rsidRPr="00AC5E4A" w:rsidDel="00AC5E4A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delText xml:space="preserve"> </w:delText>
        </w:r>
      </w:del>
      <w:ins w:id="43" w:author="Ján Kovalčík" w:date="2016-09-12T15:30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 </w:t>
        </w:r>
      </w:ins>
      <w:ins w:id="44" w:author="Ján Kovalčík" w:date="2016-09-12T15:28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spolu s ďalšími dvoma cestami </w:t>
        </w:r>
      </w:ins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zo západu </w:t>
      </w:r>
      <w:ins w:id="45" w:author="Ján Kovalčík" w:date="2016-09-12T15:30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celkom </w:t>
        </w:r>
      </w:ins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20-tisíc</w:t>
      </w:r>
      <w:ins w:id="46" w:author="Ján Kovalčík" w:date="2016-09-12T15:29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 </w:t>
        </w:r>
      </w:ins>
      <w:commentRangeEnd w:id="39"/>
      <w:ins w:id="47" w:author="Ján Kovalčík" w:date="2016-09-12T17:21:00Z">
        <w:r w:rsidR="006F7DC4">
          <w:rPr>
            <w:rStyle w:val="Odkaznakomentr"/>
          </w:rPr>
          <w:commentReference w:id="39"/>
        </w:r>
      </w:ins>
      <w:ins w:id="48" w:author="Ján Kovalčík" w:date="2016-09-12T15:29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a</w:t>
        </w:r>
      </w:ins>
      <w:ins w:id="49" w:author="Ján Kovalčík" w:date="2016-09-12T15:32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 cez </w:t>
        </w:r>
      </w:ins>
      <w:ins w:id="50" w:author="Ján Kovalčík" w:date="2016-09-12T15:29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Prešov </w:t>
        </w:r>
      </w:ins>
      <w:ins w:id="51" w:author="Ján Kovalčík" w:date="2016-09-12T15:32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iba prechádza povedzme štvrtina z nich</w:t>
        </w:r>
      </w:ins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,</w:t>
      </w:r>
      <w:ins w:id="52" w:author="Ján Kovalčík" w:date="2016-09-12T15:27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 </w:t>
        </w:r>
      </w:ins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tak </w:t>
      </w:r>
      <w:del w:id="53" w:author="Ján Kovalčík" w:date="2016-09-12T15:33:00Z">
        <w:r w:rsidRPr="00AC5E4A" w:rsidDel="00AC5E4A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delText xml:space="preserve">na </w:delText>
        </w:r>
      </w:del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úsek za 360-miliónov </w:t>
      </w:r>
      <w:del w:id="54" w:author="Ján Kovalčík" w:date="2016-09-12T15:33:00Z">
        <w:r w:rsidRPr="00AC5E4A" w:rsidDel="00AC5E4A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delText xml:space="preserve">sa </w:delText>
        </w:r>
      </w:del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stiahne katastrofálne malý počet vozidiel a bude to najmenej vyťažený úsek</w:t>
      </w:r>
      <w:ins w:id="55" w:author="Ján Kovalčík" w:date="2016-09-12T15:24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 z celej D1</w:t>
        </w:r>
      </w:ins>
      <w:ins w:id="56" w:author="Ján Kovalčík" w:date="2016-09-12T17:25:00Z">
        <w:r w:rsidR="006F7DC4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 od Bratislavy po Košice</w:t>
        </w:r>
      </w:ins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,“ vyslovil svoj názor analytik </w:t>
      </w:r>
      <w:r w:rsidRPr="006F7DC4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Kovalčík</w:t>
      </w:r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. Podľa neho ani severný obchvat neprinesie želaný efekt a pritom bude s dvoma tunelmi veľmi nákladný. Fakt však je, že sa už urobilo aj aktuálnejšie sčítanie dopravy, </w:t>
      </w:r>
      <w:commentRangeStart w:id="57"/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len výsledky </w:t>
      </w:r>
      <w:del w:id="58" w:author="Ján Kovalčík" w:date="2016-09-12T15:33:00Z">
        <w:r w:rsidRPr="00AC5E4A" w:rsidDel="00AC5E4A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delText>ešte</w:delText>
        </w:r>
      </w:del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neboli </w:t>
      </w:r>
      <w:del w:id="59" w:author="Ján Kovalčík" w:date="2016-09-12T15:33:00Z">
        <w:r w:rsidRPr="00AC5E4A" w:rsidDel="00AC5E4A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delText xml:space="preserve">oficiálne </w:delText>
        </w:r>
      </w:del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zverejnené</w:t>
      </w:r>
      <w:commentRangeEnd w:id="57"/>
      <w:r>
        <w:rPr>
          <w:rStyle w:val="Odkaznakomentr"/>
        </w:rPr>
        <w:commentReference w:id="57"/>
      </w:r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. Prešovčania napriek tomu považujú juhozápadný obchvat po rokoch príprav za potrebný a tešia sa, že sa začne v novembri tohto roku stavať. </w:t>
      </w:r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</w:r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</w:r>
      <w:r w:rsidRPr="00DD7BA7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Lacnejšie riešenia existujú </w:t>
      </w:r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</w:r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</w:r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lastRenderedPageBreak/>
        <w:t xml:space="preserve">Zaujímalo nás, ako by ich riešil. Najmä v situácii, keď je vnútromestská doprava na hrane únosnosti a tranzit z Ukrajiny, Poľska aj Bieloruska ide cez najväčšie sídlisko. Niet ho kam odkloniť a, žiaľ, nebude to celkom možné ani po dostavbe juhozápadného obchvatu. „Ani severný obchvat </w:t>
      </w:r>
      <w:del w:id="60" w:author="Ján Kovalčík" w:date="2016-09-30T09:30:00Z">
        <w:r w:rsidRPr="00AC5E4A" w:rsidDel="002478BE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delText xml:space="preserve">tomu </w:delText>
        </w:r>
      </w:del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nepomôže</w:t>
      </w:r>
      <w:ins w:id="61" w:author="Ján Kovalčík" w:date="2016-09-30T09:30:00Z">
        <w:r w:rsidR="002478BE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 </w:t>
        </w:r>
      </w:ins>
      <w:ins w:id="62" w:author="Ján Kovalčík" w:date="2016-09-30T10:00:00Z">
        <w:r w:rsidR="003E3D83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natoľko, ako si ľudia myslia</w:t>
        </w:r>
      </w:ins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. Očakáva sa, že vyrieši tranzit smerujúci zo Sabinova, ale neviem, či sa tu dá hovoriť o tranzite</w:t>
      </w:r>
      <w:commentRangeStart w:id="63"/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. Podľa mňa je to skôr cieľová a zdrojová doprava.</w:t>
      </w:r>
      <w:commentRangeEnd w:id="63"/>
      <w:r>
        <w:rPr>
          <w:rStyle w:val="Odkaznakomentr"/>
        </w:rPr>
        <w:commentReference w:id="63"/>
      </w:r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Ľudia sa presúvajú za prácou </w:t>
      </w:r>
      <w:ins w:id="64" w:author="Ján Kovalčík" w:date="2016-09-30T10:04:00Z">
        <w:r w:rsidR="001358B5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do Prešova </w:t>
        </w:r>
      </w:ins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a istú časť tvorí zásobovanie</w:t>
      </w:r>
      <w:ins w:id="65" w:author="Ján Kovalčík" w:date="2016-09-30T10:05:00Z">
        <w:r w:rsidR="001358B5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. Až 87 % </w:t>
        </w:r>
      </w:ins>
      <w:ins w:id="66" w:author="Ján Kovalčík" w:date="2016-09-30T10:06:00Z">
        <w:r w:rsidR="001358B5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áut v kolónach na Sabinovskej ulici</w:t>
        </w:r>
      </w:ins>
      <w:ins w:id="67" w:author="Ján Kovalčík" w:date="2016-09-30T10:07:00Z">
        <w:r w:rsidR="001358B5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 má cieľ cesty v</w:t>
        </w:r>
      </w:ins>
      <w:ins w:id="68" w:author="Ján Kovalčík" w:date="2016-09-30T10:08:00Z">
        <w:r w:rsidR="001358B5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 </w:t>
        </w:r>
      </w:ins>
      <w:ins w:id="69" w:author="Ján Kovalčík" w:date="2016-09-30T10:07:00Z">
        <w:r w:rsidR="001358B5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Prešove</w:t>
        </w:r>
      </w:ins>
      <w:ins w:id="70" w:author="Ján Kovalčík" w:date="2016-09-30T10:08:00Z">
        <w:r w:rsidR="001358B5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.</w:t>
        </w:r>
      </w:ins>
      <w:ins w:id="71" w:author="Ján Kovalčík" w:date="2016-09-30T10:05:00Z">
        <w:r w:rsidR="001358B5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 </w:t>
        </w:r>
      </w:ins>
      <w:ins w:id="72" w:author="Ján Kovalčík" w:date="2016-09-30T10:08:00Z">
        <w:r w:rsidR="001358B5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I</w:t>
        </w:r>
      </w:ins>
      <w:ins w:id="73" w:author="Ján Kovalčík" w:date="2016-09-30T10:05:00Z">
        <w:r w:rsidR="001358B5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ba 13 % ide </w:t>
        </w:r>
      </w:ins>
      <w:ins w:id="74" w:author="Ján Kovalčík" w:date="2016-09-30T10:11:00Z">
        <w:r w:rsidR="001358B5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cez mesto </w:t>
        </w:r>
      </w:ins>
      <w:ins w:id="75" w:author="Ján Kovalčík" w:date="2016-09-30T10:08:00Z">
        <w:r w:rsidR="001358B5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ďalej a potrebuje </w:t>
        </w:r>
      </w:ins>
      <w:ins w:id="76" w:author="Ján Kovalčík" w:date="2016-09-30T10:11:00Z">
        <w:r w:rsidR="001358B5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ho </w:t>
        </w:r>
      </w:ins>
      <w:ins w:id="77" w:author="Ján Kovalčík" w:date="2016-09-30T10:08:00Z">
        <w:r w:rsidR="001358B5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obísť po obchvate</w:t>
        </w:r>
      </w:ins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. To sa pri príprave projektu akosi nedocenilo</w:t>
      </w:r>
      <w:ins w:id="78" w:author="Ján Kovalčík" w:date="2016-09-30T10:22:00Z">
        <w:r w:rsidR="00967F0E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,“ vysvetľuje Kovalčík</w:t>
        </w:r>
      </w:ins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. Podľa </w:t>
      </w:r>
      <w:del w:id="79" w:author="Ján Kovalčík" w:date="2016-09-30T10:23:00Z">
        <w:r w:rsidRPr="00AC5E4A" w:rsidDel="007B61A1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delText>mňa</w:delText>
        </w:r>
      </w:del>
      <w:ins w:id="80" w:author="Ján Kovalčík" w:date="2016-09-30T10:23:00Z">
        <w:r w:rsidR="007B61A1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neho</w:t>
        </w:r>
      </w:ins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oveľa lacnejš</w:t>
      </w:r>
      <w:ins w:id="81" w:author="Ján Kovalčík" w:date="2016-09-30T10:19:00Z">
        <w:r w:rsidR="00967F0E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ím</w:t>
        </w:r>
      </w:ins>
      <w:ins w:id="82" w:author="Ján Kovalčík" w:date="2016-09-30T10:17:00Z">
        <w:r w:rsidR="00967F0E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 a</w:t>
        </w:r>
      </w:ins>
      <w:ins w:id="83" w:author="Ján Kovalčík" w:date="2016-09-30T10:18:00Z">
        <w:r w:rsidR="00967F0E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 </w:t>
        </w:r>
      </w:ins>
      <w:ins w:id="84" w:author="Ján Kovalčík" w:date="2016-09-30T10:17:00Z">
        <w:r w:rsidR="00967F0E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primeranejš</w:t>
        </w:r>
      </w:ins>
      <w:ins w:id="85" w:author="Ján Kovalčík" w:date="2016-09-30T10:19:00Z">
        <w:r w:rsidR="00967F0E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ím</w:t>
        </w:r>
      </w:ins>
      <w:ins w:id="86" w:author="Ján Kovalčík" w:date="2016-09-30T10:17:00Z">
        <w:r w:rsidR="00967F0E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 </w:t>
        </w:r>
      </w:ins>
      <w:ins w:id="87" w:author="Ján Kovalčík" w:date="2016-09-30T10:23:00Z">
        <w:r w:rsidR="007B61A1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riešením </w:t>
        </w:r>
      </w:ins>
      <w:ins w:id="88" w:author="Ján Kovalčík" w:date="2016-09-30T10:24:00Z">
        <w:r w:rsidR="007B61A1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by bola kombinácia </w:t>
        </w:r>
      </w:ins>
      <w:ins w:id="89" w:author="Ján Kovalčík" w:date="2016-09-30T10:19:00Z">
        <w:r w:rsidR="00967F0E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juhozápadn</w:t>
        </w:r>
      </w:ins>
      <w:ins w:id="90" w:author="Ján Kovalčík" w:date="2016-09-30T10:24:00Z">
        <w:r w:rsidR="007B61A1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ého</w:t>
        </w:r>
      </w:ins>
      <w:ins w:id="91" w:author="Ján Kovalčík" w:date="2016-09-30T10:25:00Z">
        <w:r w:rsidR="007B61A1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 </w:t>
        </w:r>
      </w:ins>
      <w:ins w:id="92" w:author="Ján Kovalčík" w:date="2016-09-30T10:26:00Z">
        <w:r w:rsidR="007B61A1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obchvatu </w:t>
        </w:r>
      </w:ins>
      <w:ins w:id="93" w:author="Ján Kovalčík" w:date="2016-09-30T10:25:00Z">
        <w:r w:rsidR="007B61A1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a</w:t>
        </w:r>
      </w:ins>
      <w:del w:id="94" w:author="Ján Kovalčík" w:date="2016-09-30T10:17:00Z">
        <w:r w:rsidRPr="00AC5E4A" w:rsidDel="00967F0E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delText>í a</w:delText>
        </w:r>
      </w:del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del w:id="95" w:author="Ján Kovalčík" w:date="2016-09-30T10:17:00Z">
        <w:r w:rsidRPr="00AC5E4A" w:rsidDel="00967F0E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delText>rýchlejší variant</w:delText>
        </w:r>
      </w:del>
      <w:del w:id="96" w:author="Ján Kovalčík" w:date="2016-09-30T10:25:00Z">
        <w:r w:rsidRPr="00AC5E4A" w:rsidDel="007B61A1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delText xml:space="preserve"> by bol</w:delText>
        </w:r>
      </w:del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východn</w:t>
      </w:r>
      <w:ins w:id="97" w:author="Ján Kovalčík" w:date="2016-09-30T10:26:00Z">
        <w:r w:rsidR="007B61A1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ého</w:t>
        </w:r>
      </w:ins>
      <w:del w:id="98" w:author="Ján Kovalčík" w:date="2016-09-30T10:26:00Z">
        <w:r w:rsidRPr="00AC5E4A" w:rsidDel="007B61A1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delText>ý</w:delText>
        </w:r>
      </w:del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obchvat</w:t>
      </w:r>
      <w:ins w:id="99" w:author="Ján Kovalčík" w:date="2016-09-30T10:26:00Z">
        <w:r w:rsidR="007B61A1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u</w:t>
        </w:r>
      </w:ins>
      <w:ins w:id="100" w:author="Ján Kovalčík" w:date="2016-09-30T10:27:00Z">
        <w:r w:rsidR="007B61A1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 –</w:t>
        </w:r>
      </w:ins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z</w:t>
      </w:r>
      <w:del w:id="101" w:author="Ján Kovalčík" w:date="2016-09-30T09:08:00Z">
        <w:r w:rsidRPr="00AC5E4A" w:rsidDel="005B6DB7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delText xml:space="preserve"> </w:delText>
        </w:r>
      </w:del>
      <w:ins w:id="102" w:author="Ján Kovalčík" w:date="2016-09-30T09:08:00Z">
        <w:r w:rsidR="005B6DB7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 </w:t>
        </w:r>
      </w:ins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Kapušian</w:t>
      </w:r>
      <w:ins w:id="103" w:author="Ján Kovalčík" w:date="2016-09-30T09:08:00Z">
        <w:r w:rsidR="005B6DB7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 </w:t>
        </w:r>
      </w:ins>
      <w:del w:id="104" w:author="Ján Kovalčík" w:date="2016-09-12T16:00:00Z">
        <w:r w:rsidRPr="00AC5E4A" w:rsidDel="00AC5E4A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delText xml:space="preserve"> cez Teriakovce do Prešova</w:delText>
        </w:r>
      </w:del>
      <w:ins w:id="105" w:author="Ján Kovalčík" w:date="2016-09-12T16:00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popri Teriakovciach na D1 južne od Prešova</w:t>
        </w:r>
      </w:ins>
      <w:ins w:id="106" w:author="Ján Kovalčík" w:date="2016-09-30T10:27:00Z">
        <w:r w:rsidR="007B61A1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.</w:t>
        </w:r>
      </w:ins>
      <w:del w:id="107" w:author="Ján Kovalčík" w:date="2016-09-30T10:27:00Z">
        <w:r w:rsidRPr="00AC5E4A" w:rsidDel="007B61A1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delText>, lebo j</w:delText>
        </w:r>
      </w:del>
      <w:ins w:id="108" w:author="Ján Kovalčík" w:date="2016-09-30T10:28:00Z">
        <w:r w:rsidR="007B61A1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 „</w:t>
        </w:r>
      </w:ins>
      <w:ins w:id="109" w:author="Ján Kovalčík" w:date="2016-09-30T10:27:00Z">
        <w:r w:rsidR="007B61A1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J</w:t>
        </w:r>
      </w:ins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e to po rovine, bez tunelov a bol by najmenej o polovicu lacnejší ako severný obchvat,“ poznamenal </w:t>
      </w:r>
      <w:r w:rsidRPr="006F7DC4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Kovalčík</w:t>
      </w:r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. </w:t>
      </w:r>
      <w:del w:id="110" w:author="Ján Kovalčík" w:date="2016-09-30T09:41:00Z">
        <w:r w:rsidRPr="00AC5E4A" w:rsidDel="004A39DA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delText>Podľa neho s</w:delText>
        </w:r>
      </w:del>
    </w:p>
    <w:p w14:paraId="1E067348" w14:textId="77777777" w:rsidR="007B61A1" w:rsidRDefault="004A39DA" w:rsidP="00CF13F6">
      <w:pPr>
        <w:shd w:val="clear" w:color="auto" w:fill="FFFFFF"/>
        <w:spacing w:after="120" w:line="360" w:lineRule="atLeast"/>
        <w:rPr>
          <w:ins w:id="111" w:author="Ján Kovalčík" w:date="2016-09-30T10:29:00Z"/>
          <w:rFonts w:ascii="Arial" w:eastAsia="Times New Roman" w:hAnsi="Arial" w:cs="Arial"/>
          <w:color w:val="000000"/>
          <w:sz w:val="19"/>
          <w:szCs w:val="19"/>
          <w:lang w:eastAsia="sk-SK"/>
        </w:rPr>
      </w:pPr>
      <w:ins w:id="112" w:author="Ján Kovalčík" w:date="2016-09-30T09:41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S</w:t>
        </w:r>
      </w:ins>
      <w:r w:rsidR="00AC5E4A"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amospráva nie je naklonená tomuto riešeniu aj preto, lebo by sa musel znova začať proces príprav projektu</w:t>
      </w:r>
      <w:commentRangeStart w:id="113"/>
      <w:r w:rsidR="00AC5E4A"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, čo by mohlo trvať ďalších 10 rokov.</w:t>
      </w:r>
      <w:commentRangeEnd w:id="113"/>
      <w:r w:rsidR="00AC5E4A">
        <w:rPr>
          <w:rStyle w:val="Odkaznakomentr"/>
        </w:rPr>
        <w:commentReference w:id="113"/>
      </w:r>
      <w:r w:rsidR="00AC5E4A"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ins w:id="114" w:author="Ján Kovalčík" w:date="2016-09-30T09:36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Podľa Kovalčíka sa však pri snahe zodpovedných príprava dá stihnúť za 5 rokov, </w:t>
        </w:r>
      </w:ins>
      <w:ins w:id="115" w:author="Ján Kovalčík" w:date="2016-09-30T09:38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čoho dôkazom je na</w:t>
        </w:r>
      </w:ins>
      <w:ins w:id="116" w:author="Ján Kovalčík" w:date="2016-09-30T09:36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príklad úsek rýchlostnej cesty R7 v</w:t>
        </w:r>
      </w:ins>
      <w:ins w:id="117" w:author="Ján Kovalčík" w:date="2016-09-30T09:39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 </w:t>
        </w:r>
      </w:ins>
      <w:ins w:id="118" w:author="Ján Kovalčík" w:date="2016-09-30T09:36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Bratislave</w:t>
        </w:r>
      </w:ins>
      <w:ins w:id="119" w:author="Ján Kovalčík" w:date="2016-09-30T09:39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, ktorý sa začal pripravovať až v roku 2011.</w:t>
        </w:r>
      </w:ins>
    </w:p>
    <w:p w14:paraId="7EFFD40A" w14:textId="7C8B0E1D" w:rsidR="00AC5E4A" w:rsidRDefault="00AC5E4A" w:rsidP="00CF13F6">
      <w:pPr>
        <w:shd w:val="clear" w:color="auto" w:fill="FFFFFF"/>
        <w:spacing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del w:id="120" w:author="Ján Kovalčík" w:date="2016-09-30T09:56:00Z">
        <w:r w:rsidRPr="003E3D83" w:rsidDel="003E3D83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delText xml:space="preserve">Prekážka mala byť aj trasa prechádzajúca cez poddolované územie niekdajších Solivarov, ale ako sa ukázalo, územie </w:delText>
        </w:r>
        <w:commentRangeStart w:id="121"/>
        <w:r w:rsidRPr="003E3D83" w:rsidDel="003E3D83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delText>by sa dalo obísť.</w:delText>
        </w:r>
      </w:del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 </w:t>
      </w:r>
      <w:commentRangeEnd w:id="121"/>
      <w:r>
        <w:rPr>
          <w:rStyle w:val="Odkaznakomentr"/>
        </w:rPr>
        <w:commentReference w:id="121"/>
      </w:r>
      <w:ins w:id="122" w:author="Ján Kovalčík" w:date="2016-09-30T09:44:00Z">
        <w:r w:rsidR="00E14ADB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V</w:t>
        </w:r>
      </w:ins>
      <w:ins w:id="123" w:author="Ján Kovalčík" w:date="2016-09-30T09:45:00Z">
        <w:r w:rsidR="00E14ADB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 </w:t>
        </w:r>
      </w:ins>
      <w:ins w:id="124" w:author="Ján Kovalčík" w:date="2016-09-30T09:44:00Z">
        <w:r w:rsidR="00E14ADB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minulosti </w:t>
        </w:r>
      </w:ins>
      <w:ins w:id="125" w:author="Ján Kovalčík" w:date="2016-09-30T09:45:00Z">
        <w:r w:rsidR="00E14ADB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sa východný obchvat </w:t>
        </w:r>
      </w:ins>
      <w:ins w:id="126" w:author="Ján Kovalčík" w:date="2016-09-30T09:46:00Z">
        <w:r w:rsidR="00E14ADB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odmietal aj tvrdením, že sú tam veľké geologické riziká </w:t>
        </w:r>
      </w:ins>
      <w:ins w:id="127" w:author="Ján Kovalčík" w:date="2016-09-30T09:47:00Z">
        <w:r w:rsidR="00E14ADB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spojené s</w:t>
        </w:r>
      </w:ins>
      <w:ins w:id="128" w:author="Ján Kovalčík" w:date="2016-09-30T09:49:00Z">
        <w:r w:rsidR="00E14ADB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 </w:t>
        </w:r>
      </w:ins>
      <w:proofErr w:type="spellStart"/>
      <w:ins w:id="129" w:author="Ján Kovalčík" w:date="2016-09-30T09:48:00Z">
        <w:r w:rsidR="00E14ADB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poddolovaným</w:t>
        </w:r>
        <w:proofErr w:type="spellEnd"/>
        <w:r w:rsidR="00E14ADB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 </w:t>
        </w:r>
      </w:ins>
      <w:ins w:id="130" w:author="Ján Kovalčík" w:date="2016-09-30T09:49:00Z">
        <w:r w:rsidR="00E14ADB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územím po ťažbe soli. V skutočnosti trasa východného obchvatu rezervovaná v územnom pláne ide poza toto územie</w:t>
        </w:r>
      </w:ins>
      <w:ins w:id="131" w:author="Ján Kovalčík" w:date="2016-09-30T09:50:00Z">
        <w:r w:rsidR="00E14ADB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 a</w:t>
        </w:r>
      </w:ins>
      <w:ins w:id="132" w:author="Ján Kovalčík" w:date="2016-09-30T09:57:00Z">
        <w:r w:rsidR="003E3D83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 </w:t>
        </w:r>
      </w:ins>
      <w:ins w:id="133" w:author="Ján Kovalčík" w:date="2016-09-30T09:50:00Z">
        <w:r w:rsidR="00E14ADB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riziko, ktorým sa strašilo, </w:t>
        </w:r>
      </w:ins>
      <w:ins w:id="134" w:author="Ján Kovalčík" w:date="2016-09-30T09:58:00Z">
        <w:r w:rsidR="003E3D83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sa ho vôbec netýka</w:t>
        </w:r>
      </w:ins>
      <w:ins w:id="135" w:author="Ján Kovalčík" w:date="2016-09-30T09:50:00Z">
        <w:r w:rsidR="00E14ADB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.</w:t>
        </w:r>
      </w:ins>
      <w:ins w:id="136" w:author="Ján Kovalčík" w:date="2016-09-30T09:45:00Z">
        <w:r w:rsidR="00E14ADB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 </w:t>
        </w:r>
      </w:ins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</w:r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</w:r>
      <w:r w:rsidRPr="00DD7BA7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Kovalčík: Nevyužili ste vlaky</w:t>
      </w:r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 </w:t>
      </w:r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</w:r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  <w:t>Na odľahčenie automobilovej dopravy, najmä v smere zo Sabinova, má jednoduchý recept. Vlaky. </w:t>
      </w:r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  <w:t xml:space="preserve">„Z Lipian do Prešova je krásna železničná trať a úplne nevyužitá. </w:t>
      </w:r>
      <w:r w:rsidRPr="00AC5E4A" w:rsidDel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To je sabotáž verejnej dopravy. </w:t>
      </w:r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Celodenný interval je hodina, čo je podštandard</w:t>
      </w:r>
      <w:del w:id="137" w:author="Ján Kovalčík" w:date="2016-09-12T16:14:00Z">
        <w:r w:rsidRPr="00AC5E4A" w:rsidDel="00AC5E4A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delText>, vlastne katastrofa</w:delText>
        </w:r>
      </w:del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. Na začiatku špičky ešte je to zahustené, ale potom príde perlička, až </w:t>
      </w:r>
      <w:ins w:id="138" w:author="Ján Kovalčík" w:date="2016-09-12T16:10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vyše </w:t>
        </w:r>
      </w:ins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dvojhodinové okno</w:t>
      </w:r>
      <w:ins w:id="139" w:author="Ján Kovalčík" w:date="2016-09-12T16:09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 medzi 7.h a</w:t>
        </w:r>
      </w:ins>
      <w:ins w:id="140" w:author="Ján Kovalčík" w:date="2016-09-12T16:12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 9.h</w:t>
        </w:r>
      </w:ins>
      <w:ins w:id="141" w:author="Ján Kovalčík" w:date="2016-09-12T16:14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, čo je</w:t>
        </w:r>
        <w:r w:rsidRPr="00AC5E4A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 katastrofa</w:t>
        </w:r>
      </w:ins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.</w:t>
      </w:r>
      <w:ins w:id="142" w:author="Ján Kovalčík" w:date="2016-09-12T16:09:00Z">
        <w:r w:rsidRPr="00AC5E4A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 </w:t>
        </w:r>
      </w:ins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Nepremáva žiadny vlak do Prešova a Košíc a tak ľudia musia chodiť autami. Neexistuje ani žiadny zrýchlený vlak, ktorý by nestál na každej zastávke, aby bol presun rýchlejší. </w:t>
      </w:r>
    </w:p>
    <w:p w14:paraId="37768928" w14:textId="2561C512" w:rsidR="00AC5E4A" w:rsidRPr="00AC5E4A" w:rsidRDefault="00AC5E4A" w:rsidP="00CF13F6">
      <w:pPr>
        <w:shd w:val="clear" w:color="auto" w:fill="FFFFFF"/>
        <w:spacing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Dokonca aj </w:t>
      </w:r>
      <w:r w:rsidRPr="007F1A6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medzi</w:t>
      </w:r>
      <w:r w:rsidR="005B6DB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Prešovom a</w:t>
      </w:r>
      <w:commentRangeStart w:id="143"/>
      <w:del w:id="144" w:author="Ján Kovalčík" w:date="2016-09-12T16:21:00Z">
        <w:r w:rsidRPr="007F1A6B" w:rsidDel="00AC5E4A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delText>Na trase Lipany- </w:delText>
        </w:r>
      </w:del>
      <w:del w:id="145" w:author="Ján Kovalčík" w:date="2016-09-30T09:10:00Z">
        <w:r w:rsidRPr="007F1A6B" w:rsidDel="005B6DB7">
          <w:rPr>
            <w:rFonts w:ascii="Arial" w:eastAsia="Times New Roman" w:hAnsi="Arial" w:cs="Arial"/>
            <w:b/>
            <w:bCs/>
            <w:color w:val="666666"/>
            <w:sz w:val="19"/>
            <w:szCs w:val="19"/>
            <w:shd w:val="clear" w:color="auto" w:fill="FAC900"/>
            <w:lang w:eastAsia="sk-SK"/>
          </w:rPr>
          <w:delText>Prešov</w:delText>
        </w:r>
      </w:del>
      <w:del w:id="146" w:author="Ján Kovalčík" w:date="2016-09-12T16:21:00Z">
        <w:r w:rsidRPr="007F1A6B" w:rsidDel="00AC5E4A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delText>-</w:delText>
        </w:r>
      </w:del>
      <w:r w:rsidRPr="007F1A6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Košic</w:t>
      </w:r>
      <w:del w:id="147" w:author="Ján Kovalčík" w:date="2016-09-12T16:21:00Z">
        <w:r w:rsidRPr="002478BE" w:rsidDel="00AC5E4A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delText>e</w:delText>
        </w:r>
      </w:del>
      <w:ins w:id="148" w:author="Ján Kovalčík" w:date="2016-09-12T16:21:00Z">
        <w:r w:rsidRPr="002478BE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ami</w:t>
        </w:r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 jazdia iba osobné vlaky</w:t>
        </w:r>
      </w:ins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, </w:t>
      </w:r>
      <w:del w:id="149" w:author="Ján Kovalčík" w:date="2016-09-12T16:22:00Z">
        <w:r w:rsidRPr="00AC5E4A" w:rsidDel="00AC5E4A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delText>čo je</w:delText>
        </w:r>
      </w:del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33 km</w:t>
      </w:r>
      <w:ins w:id="150" w:author="Ján Kovalčík" w:date="2016-09-12T16:22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 s 10 zastávkami potom </w:t>
        </w:r>
      </w:ins>
      <w:del w:id="151" w:author="Ján Kovalčík" w:date="2016-09-12T16:22:00Z">
        <w:r w:rsidRPr="00AC5E4A" w:rsidDel="00AC5E4A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delText xml:space="preserve">, to </w:delText>
        </w:r>
      </w:del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trvá 44 minút</w:t>
      </w:r>
      <w:del w:id="152" w:author="Ján Kovalčík" w:date="2016-09-12T16:22:00Z">
        <w:r w:rsidRPr="00AC5E4A" w:rsidDel="00AC5E4A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delText xml:space="preserve"> a je tam 10 zastávok</w:delText>
        </w:r>
      </w:del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.</w:t>
      </w:r>
      <w:commentRangeEnd w:id="143"/>
      <w:r>
        <w:rPr>
          <w:rStyle w:val="Odkaznakomentr"/>
        </w:rPr>
        <w:commentReference w:id="143"/>
      </w:r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ins w:id="153" w:author="Ján Kovalčík" w:date="2016-09-12T16:23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Aj tu sú dopoludnia dvojhodinové okná, kedy nejde žiadny vlak. </w:t>
        </w:r>
      </w:ins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To je hrozné,“ popísal realitu v regióne </w:t>
      </w:r>
      <w:r w:rsidRPr="006F7DC4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Kovalčík</w:t>
      </w:r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. Podľa neho by sa </w:t>
      </w:r>
      <w:ins w:id="154" w:author="Ján Kovalčík" w:date="2016-09-12T16:24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za </w:t>
        </w:r>
      </w:ins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zlomok peňazí dali nájsť prirodzené riešenia na odľahčenie automobilovej dopravy</w:t>
      </w:r>
      <w:ins w:id="155" w:author="Ján Kovalčík" w:date="2016-09-12T16:24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 v smere sever</w:t>
        </w:r>
      </w:ins>
      <w:ins w:id="156" w:author="Ján Kovalčík" w:date="2016-09-12T16:25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 </w:t>
        </w:r>
      </w:ins>
      <w:ins w:id="157" w:author="Ján Kovalčík" w:date="2016-09-12T16:24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-</w:t>
        </w:r>
      </w:ins>
      <w:ins w:id="158" w:author="Ján Kovalčík" w:date="2016-09-12T16:25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 </w:t>
        </w:r>
      </w:ins>
      <w:ins w:id="159" w:author="Ján Kovalčík" w:date="2016-09-12T16:24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juh</w:t>
        </w:r>
      </w:ins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. Stačilo by doplniť viac vlakových spojov v špičke a zaviesť zrýchlené spoje. </w:t>
      </w:r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</w:r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</w:r>
      <w:r w:rsidRPr="00DD7BA7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Priorita by mala byť Levočská</w:t>
      </w:r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 </w:t>
      </w:r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</w:r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  <w:t xml:space="preserve">Život sa zo dňa na deň zrýchľuje a do mesta prúdi čoraz viac vozidiel. Otázka je, ako situácii pomôže dostavba </w:t>
      </w:r>
      <w:proofErr w:type="spellStart"/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miniobchvatu</w:t>
      </w:r>
      <w:proofErr w:type="spellEnd"/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pri ZVL, teda prepojenie s Nábrežnou komunikáciou, ak sa urýchlene nezačne s rekonštrukciou križovatky na Levočskej ulici. Vozidlá prídu z Nábrežnej na Obrancov mieru a pri prejazde </w:t>
      </w:r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lastRenderedPageBreak/>
        <w:t xml:space="preserve">na Levočskú sa dostanú do lievika </w:t>
      </w:r>
      <w:ins w:id="160" w:author="Ján Kovalčík" w:date="2016-09-30T10:33:00Z">
        <w:r w:rsidR="00293E4F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pred</w:t>
        </w:r>
      </w:ins>
      <w:del w:id="161" w:author="Ján Kovalčík" w:date="2016-09-30T10:33:00Z">
        <w:r w:rsidRPr="00AC5E4A" w:rsidDel="00293E4F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delText>na</w:delText>
        </w:r>
      </w:del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železničn</w:t>
      </w:r>
      <w:ins w:id="162" w:author="Ján Kovalčík" w:date="2016-09-30T10:33:00Z">
        <w:r w:rsidR="00293E4F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ým</w:t>
        </w:r>
      </w:ins>
      <w:del w:id="163" w:author="Ján Kovalčík" w:date="2016-09-30T10:33:00Z">
        <w:r w:rsidRPr="00AC5E4A" w:rsidDel="00293E4F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delText>om</w:delText>
        </w:r>
      </w:del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priecestí</w:t>
      </w:r>
      <w:ins w:id="164" w:author="Ján Kovalčík" w:date="2016-09-30T10:33:00Z">
        <w:r w:rsidR="00293E4F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m</w:t>
        </w:r>
      </w:ins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. Zo </w:t>
      </w:r>
      <w:proofErr w:type="spellStart"/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štvoprúdovky</w:t>
      </w:r>
      <w:proofErr w:type="spellEnd"/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prídu na </w:t>
      </w:r>
      <w:proofErr w:type="spellStart"/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trojprúdovku</w:t>
      </w:r>
      <w:proofErr w:type="spellEnd"/>
      <w:ins w:id="165" w:author="Ján Kovalčík" w:date="2016-09-12T16:29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, </w:t>
        </w:r>
      </w:ins>
      <w:ins w:id="166" w:author="Ján Kovalčík" w:date="2016-09-12T16:30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čo v jednom smere znamená z dvoch pruhov do jedného</w:t>
        </w:r>
      </w:ins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. „Nechápem,</w:t>
      </w:r>
      <w:ins w:id="167" w:author="Ján Kovalčík" w:date="2016-09-30T11:22:00Z">
        <w:r w:rsidR="00B80492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 </w:t>
        </w:r>
      </w:ins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prečo </w:t>
      </w:r>
      <w:ins w:id="168" w:author="Ján Kovalčík" w:date="2016-09-30T10:34:00Z">
        <w:r w:rsidR="00293E4F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pripravený projekt riešenia t</w:t>
        </w:r>
      </w:ins>
      <w:ins w:id="169" w:author="Ján Kovalčík" w:date="2016-09-30T11:36:00Z">
        <w:r w:rsidR="00CF13F6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ohto lievika</w:t>
        </w:r>
      </w:ins>
      <w:del w:id="170" w:author="Ján Kovalčík" w:date="2016-09-30T10:36:00Z">
        <w:r w:rsidRPr="00AC5E4A" w:rsidDel="00293E4F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delText>to</w:delText>
        </w:r>
      </w:del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leží v </w:t>
      </w:r>
      <w:proofErr w:type="spellStart"/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šuflíku</w:t>
      </w:r>
      <w:proofErr w:type="spellEnd"/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a ešte sa na tom nerobí</w:t>
      </w:r>
      <w:ins w:id="171" w:author="Ján Kovalčík" w:date="2016-09-30T11:31:00Z">
        <w:r w:rsidR="00B80492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, keď už o rok </w:t>
        </w:r>
      </w:ins>
      <w:ins w:id="172" w:author="Ján Kovalčík" w:date="2016-09-30T11:37:00Z">
        <w:r w:rsidR="00CF13F6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sa tam </w:t>
        </w:r>
      </w:ins>
      <w:ins w:id="173" w:author="Ján Kovalčík" w:date="2016-09-30T11:40:00Z">
        <w:r w:rsidR="00CF13F6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po dokončení Nábrežnej </w:t>
        </w:r>
      </w:ins>
      <w:ins w:id="174" w:author="Ján Kovalčík" w:date="2016-09-30T11:37:00Z">
        <w:r w:rsidR="00CF13F6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presunie</w:t>
        </w:r>
      </w:ins>
      <w:ins w:id="175" w:author="Ján Kovalčík" w:date="2016-09-30T11:38:00Z">
        <w:r w:rsidR="00CF13F6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 </w:t>
        </w:r>
      </w:ins>
      <w:ins w:id="176" w:author="Ján Kovalčík" w:date="2016-09-30T11:40:00Z">
        <w:r w:rsidR="00CF13F6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ďalšia</w:t>
        </w:r>
      </w:ins>
      <w:ins w:id="177" w:author="Ján Kovalčík" w:date="2016-09-30T11:38:00Z">
        <w:r w:rsidR="00CF13F6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 doprava zo Sabinovskej smerujúca na juh</w:t>
        </w:r>
      </w:ins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. Tento úsek mal mať najvyššiu prioritu. Mám také informácie, že problém so železnicami ohľadom mosta už SSC vyriešila, stojí to len na nejakom vysporiadaní </w:t>
      </w:r>
      <w:ins w:id="178" w:author="Ján Kovalčík" w:date="2016-09-12T16:30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posledného </w:t>
        </w:r>
      </w:ins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pozemku s vodohospodármi, čo je štátny podnik. Ak sa štvorprúdovky neprepoja, ani </w:t>
      </w:r>
      <w:proofErr w:type="spellStart"/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miniobchvat</w:t>
      </w:r>
      <w:proofErr w:type="spellEnd"/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neprinesie </w:t>
      </w:r>
      <w:ins w:id="179" w:author="Ján Kovalčík" w:date="2016-09-12T16:31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taký </w:t>
        </w:r>
      </w:ins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efekt,</w:t>
      </w:r>
      <w:ins w:id="180" w:author="Ján Kovalčík" w:date="2016-09-12T16:31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 ako by mohol,</w:t>
        </w:r>
      </w:ins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“ dodal </w:t>
      </w:r>
      <w:r w:rsidRPr="006F7DC4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Kovalčík</w:t>
      </w:r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. </w:t>
      </w:r>
      <w:del w:id="181" w:author="Ján Kovalčík" w:date="2016-09-12T16:32:00Z">
        <w:r w:rsidRPr="00AC5E4A" w:rsidDel="00AC5E4A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delText>Ak rekonštrukciu začnú robiť čo najskôr</w:delText>
        </w:r>
      </w:del>
      <w:ins w:id="182" w:author="Ján Kovalčík" w:date="2016-09-12T16:32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Na dotiahnutie stavebného povolenia a</w:t>
        </w:r>
      </w:ins>
      <w:ins w:id="183" w:author="Ján Kovalčík" w:date="2016-09-12T16:33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 </w:t>
        </w:r>
      </w:ins>
      <w:ins w:id="184" w:author="Ján Kovalčík" w:date="2016-09-12T16:32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tender </w:t>
        </w:r>
      </w:ins>
      <w:ins w:id="185" w:author="Ján Kovalčík" w:date="2016-09-12T16:33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na zhotoviteľa treba asi rok</w:t>
        </w:r>
      </w:ins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, </w:t>
      </w:r>
      <w:del w:id="186" w:author="Ján Kovalčík" w:date="2016-09-12T16:34:00Z">
        <w:r w:rsidRPr="00AC5E4A" w:rsidDel="00AC5E4A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delText xml:space="preserve">do </w:delText>
        </w:r>
      </w:del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1,5 roka </w:t>
      </w:r>
      <w:ins w:id="187" w:author="Ján Kovalčík" w:date="2016-09-12T16:34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potrvá výstavba</w:t>
        </w:r>
      </w:ins>
      <w:ins w:id="188" w:author="Ján Kovalčík" w:date="2016-09-12T16:43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, </w:t>
        </w:r>
      </w:ins>
      <w:del w:id="189" w:author="Ján Kovalčík" w:date="2016-09-12T16:35:00Z">
        <w:r w:rsidRPr="00AC5E4A" w:rsidDel="00AC5E4A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delText xml:space="preserve">by mohla byť hotová a </w:delText>
        </w:r>
      </w:del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v prevádzke </w:t>
      </w:r>
      <w:ins w:id="190" w:author="Ján Kovalčík" w:date="2016-09-12T16:35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môže byť </w:t>
        </w:r>
      </w:ins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v roku 2019. To by bol ideálny stav, ale zatiaľ nie je známe, či a kedy sa na to nájdu zdroje. </w:t>
      </w:r>
      <w:ins w:id="191" w:author="Ján Kovalčík" w:date="2016-09-12T16:50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Na v</w:t>
        </w:r>
      </w:ins>
      <w:ins w:id="192" w:author="Ján Kovalčík" w:date="2016-09-12T16:49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ýrazné zvýšenie kapacity križovatky Levočská a</w:t>
        </w:r>
      </w:ins>
      <w:ins w:id="193" w:author="Ján Kovalčík" w:date="2016-09-12T16:50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 mosta cez Torysu </w:t>
        </w:r>
      </w:ins>
      <w:ins w:id="194" w:author="Ján Kovalčík" w:date="2016-09-12T16:55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s</w:t>
        </w:r>
      </w:ins>
      <w:ins w:id="195" w:author="Ján Kovalčík" w:date="2016-09-12T16:48:00Z">
        <w:r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tačí 8 miliónov eur, paradoxne na toto efektívne riešenie s rýchlym prínosom vraj nie sú peniaze. Prednosť má luxusný obchvat, na ktorý treba nájsť až 900 miliónov eur, teda vyše stonásobne väčšiu sumu.</w:t>
        </w:r>
      </w:ins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  <w:t>Podľa analytika INEKO by teda </w:t>
      </w:r>
      <w:r w:rsidRPr="005A61B8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Prešov</w:t>
      </w:r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 mal urýchlene začať pripravovať východný obchvat a zabudnúť na severný. Vyriešiť vlakové spojenia, križovatku na Levočskej a zelenú vlnu. Tá totiž funguje len na 5 križovatkách, ale ani zďaleka nie v celo</w:t>
      </w:r>
      <w:del w:id="196" w:author="Ján Kovalčík" w:date="2016-09-30T10:37:00Z">
        <w:r w:rsidRPr="00AC5E4A" w:rsidDel="00293E4F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delText>k</w:delText>
        </w:r>
      </w:del>
      <w:ins w:id="197" w:author="Ján Kovalčík" w:date="2016-09-30T10:37:00Z">
        <w:r w:rsidR="00293E4F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m</w:t>
        </w:r>
      </w:ins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meste. </w:t>
      </w:r>
      <w:r w:rsidRPr="005A61B8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Kovalčík</w:t>
      </w:r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 si myslí, že oproti nákladom na terajšie plány by to bolo oveľa lacnejšie a</w:t>
      </w:r>
      <w:ins w:id="198" w:author="Ján Kovalčík" w:date="2016-09-12T17:53:00Z">
        <w:r w:rsidR="001F438F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> úľava od aktuálneho dopravného kolapsu by prišla</w:t>
        </w:r>
      </w:ins>
      <w:ins w:id="199" w:author="Ján Kovalčík" w:date="2016-09-30T09:03:00Z">
        <w:r w:rsidR="005B6DB7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 </w:t>
        </w:r>
      </w:ins>
      <w:del w:id="200" w:author="Ján Kovalčík" w:date="2016-09-12T17:53:00Z">
        <w:r w:rsidRPr="00AC5E4A" w:rsidDel="001F438F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delText xml:space="preserve">j </w:delText>
        </w:r>
      </w:del>
      <w:r w:rsidRPr="00AC5E4A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rýchlejšie. </w:t>
      </w:r>
      <w:ins w:id="201" w:author="Ján Kovalčík" w:date="2016-09-12T17:46:00Z">
        <w:r w:rsidR="001F438F">
          <w:rPr>
            <w:rFonts w:ascii="Arial" w:eastAsia="Times New Roman" w:hAnsi="Arial" w:cs="Arial"/>
            <w:color w:val="000000"/>
            <w:sz w:val="19"/>
            <w:szCs w:val="19"/>
            <w:lang w:eastAsia="sk-SK"/>
          </w:rPr>
          <w:t xml:space="preserve"> </w:t>
        </w:r>
      </w:ins>
    </w:p>
    <w:p w14:paraId="59789161" w14:textId="77777777" w:rsidR="006A48F4" w:rsidRDefault="006A48F4" w:rsidP="00CF13F6">
      <w:pPr>
        <w:spacing w:after="120"/>
      </w:pPr>
    </w:p>
    <w:sectPr w:rsidR="006A4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4" w:author="Ján Kovalčík" w:date="2016-09-12T15:16:00Z" w:initials="JK">
    <w:p w14:paraId="1CFA4502" w14:textId="77777777" w:rsidR="00AC5E4A" w:rsidRDefault="00AC5E4A">
      <w:pPr>
        <w:pStyle w:val="Textkomentra"/>
      </w:pPr>
      <w:r>
        <w:rPr>
          <w:rStyle w:val="Odkaznakomentr"/>
        </w:rPr>
        <w:annotationRef/>
      </w:r>
      <w:r>
        <w:t>Nie ročne, to je hodnota pripravovaných nových diaľnic a </w:t>
      </w:r>
      <w:proofErr w:type="spellStart"/>
      <w:r>
        <w:t>rýchlociest</w:t>
      </w:r>
      <w:proofErr w:type="spellEnd"/>
      <w:r>
        <w:t xml:space="preserve"> spolu</w:t>
      </w:r>
    </w:p>
  </w:comment>
  <w:comment w:id="39" w:author="Ján Kovalčík" w:date="2016-09-12T17:21:00Z" w:initials="JK">
    <w:p w14:paraId="06CCFE0A" w14:textId="471FFA12" w:rsidR="006F7DC4" w:rsidRDefault="006F7DC4">
      <w:pPr>
        <w:pStyle w:val="Textkomentra"/>
      </w:pPr>
      <w:r>
        <w:rPr>
          <w:rStyle w:val="Odkaznakomentr"/>
        </w:rPr>
        <w:annotationRef/>
      </w:r>
      <w:r>
        <w:t>To nie sú počty vozidiel ktoré prejdú na obchvat</w:t>
      </w:r>
      <w:r w:rsidR="001F438F">
        <w:t>, väčšina z nich ide do/z Prešova</w:t>
      </w:r>
      <w:r>
        <w:t xml:space="preserve"> </w:t>
      </w:r>
    </w:p>
  </w:comment>
  <w:comment w:id="57" w:author="Ján Kovalčík" w:date="2016-09-12T15:34:00Z" w:initials="JK">
    <w:p w14:paraId="483630F9" w14:textId="23EE45F0" w:rsidR="00AC5E4A" w:rsidRDefault="00AC5E4A">
      <w:pPr>
        <w:pStyle w:val="Textkomentra"/>
      </w:pPr>
      <w:r>
        <w:rPr>
          <w:rStyle w:val="Odkaznakomentr"/>
        </w:rPr>
        <w:annotationRef/>
      </w:r>
      <w:r w:rsidR="00293E4F">
        <w:t>Výsledky má NDS od októbra 2015.</w:t>
      </w:r>
      <w:r>
        <w:t xml:space="preserve"> </w:t>
      </w:r>
      <w:r w:rsidR="00293E4F">
        <w:t>K</w:t>
      </w:r>
      <w:r>
        <w:t>eby ich plánovali zverejniť, mohli to urobiť dávno, problém je, že výsledky spochybňujú opodstatnenosť výstavby 4-pruhového obchvatu, keďže najmenej na 30 rokov (možno dlhšie) by stačil 2-pruhový</w:t>
      </w:r>
    </w:p>
  </w:comment>
  <w:comment w:id="63" w:author="Ján Kovalčík" w:date="2016-09-12T16:57:00Z" w:initials="JK">
    <w:p w14:paraId="620192BA" w14:textId="77777777" w:rsidR="00AC5E4A" w:rsidRDefault="00AC5E4A">
      <w:pPr>
        <w:pStyle w:val="Textkomentra"/>
      </w:pPr>
      <w:r>
        <w:rPr>
          <w:rStyle w:val="Odkaznakomentr"/>
        </w:rPr>
        <w:annotationRef/>
      </w:r>
      <w:r>
        <w:t>Nie podľa mňa ale podľa prieskumov – z áut prichádzajúcich od Sabinova tvorí tranzit iba 13 % !</w:t>
      </w:r>
    </w:p>
  </w:comment>
  <w:comment w:id="113" w:author="Ján Kovalčík" w:date="2016-09-12T16:05:00Z" w:initials="JK">
    <w:p w14:paraId="7166D457" w14:textId="01A42841" w:rsidR="00AC5E4A" w:rsidRDefault="00AC5E4A">
      <w:pPr>
        <w:pStyle w:val="Textkomentra"/>
      </w:pPr>
      <w:r>
        <w:rPr>
          <w:rStyle w:val="Odkaznakomentr"/>
        </w:rPr>
        <w:annotationRef/>
      </w:r>
      <w:r>
        <w:t>To je</w:t>
      </w:r>
      <w:r w:rsidR="001F438F">
        <w:t xml:space="preserve"> len tvrdenie/</w:t>
      </w:r>
      <w:r>
        <w:t>obava mesta</w:t>
      </w:r>
      <w:r w:rsidR="001F438F">
        <w:t>.</w:t>
      </w:r>
      <w:r>
        <w:t xml:space="preserve"> </w:t>
      </w:r>
      <w:r w:rsidR="001F438F">
        <w:t>K</w:t>
      </w:r>
      <w:r>
        <w:t>eď je vôľa, príprava sa dá stihnúť aj za 5 rokov (viď prvý úsek R7 v BA)</w:t>
      </w:r>
    </w:p>
  </w:comment>
  <w:comment w:id="121" w:author="Ján Kovalčík" w:date="2016-09-12T16:06:00Z" w:initials="JK">
    <w:p w14:paraId="10ED0798" w14:textId="4326BC8F" w:rsidR="00AC5E4A" w:rsidRDefault="00AC5E4A">
      <w:pPr>
        <w:pStyle w:val="Textkomentra"/>
      </w:pPr>
      <w:r>
        <w:rPr>
          <w:rStyle w:val="Odkaznakomentr"/>
        </w:rPr>
        <w:annotationRef/>
      </w:r>
      <w:r w:rsidR="006F7DC4">
        <w:t>T</w:t>
      </w:r>
      <w:r>
        <w:t xml:space="preserve">rasa východného obchvatu, ktorá je v územnom pláne, už vedie mimo </w:t>
      </w:r>
      <w:proofErr w:type="spellStart"/>
      <w:r>
        <w:t>poddolovaného</w:t>
      </w:r>
      <w:proofErr w:type="spellEnd"/>
      <w:r>
        <w:t xml:space="preserve"> územia, ani s ňou netreba hýbať</w:t>
      </w:r>
    </w:p>
  </w:comment>
  <w:comment w:id="143" w:author="Ján Kovalčík" w:date="2016-09-12T16:16:00Z" w:initials="JK">
    <w:p w14:paraId="06FDCD93" w14:textId="77777777" w:rsidR="00293E4F" w:rsidRDefault="00AC5E4A">
      <w:pPr>
        <w:pStyle w:val="Textkomentra"/>
      </w:pPr>
      <w:r>
        <w:rPr>
          <w:rStyle w:val="Odkaznakomentr"/>
        </w:rPr>
        <w:annotationRef/>
      </w:r>
      <w:r>
        <w:t xml:space="preserve">Tú vzdialenosť aj časy som uvádzal z PO do KE, kde by lepšia ponuka vlakov mala byť samozrejmosť. </w:t>
      </w:r>
    </w:p>
    <w:p w14:paraId="702C4337" w14:textId="77777777" w:rsidR="00293E4F" w:rsidRDefault="00293E4F">
      <w:pPr>
        <w:pStyle w:val="Textkomentra"/>
      </w:pPr>
    </w:p>
    <w:p w14:paraId="7048FA9A" w14:textId="79CE5A35" w:rsidR="00AC5E4A" w:rsidRDefault="00AC5E4A">
      <w:pPr>
        <w:pStyle w:val="Textkomentra"/>
      </w:pPr>
      <w:r>
        <w:t>Možno som hovoril veľa a</w:t>
      </w:r>
      <w:r w:rsidR="00293E4F">
        <w:t> niektorým veciam ste nestihli dobre porozumieť. Škoda, že ste to pred publikovaním ne</w:t>
      </w:r>
      <w:r>
        <w:t>posla</w:t>
      </w:r>
      <w:r w:rsidR="00293E4F">
        <w:t>li</w:t>
      </w:r>
      <w:r>
        <w:t xml:space="preserve"> na skontrolovanie </w:t>
      </w:r>
      <w:r w:rsidR="00293E4F">
        <w:t xml:space="preserve">a spresnenie faktov </w:t>
      </w:r>
      <w:r>
        <w:t>- takto pôsobím ako niekto, kto rozpráva bludy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FA4502" w15:done="0"/>
  <w15:commentEx w15:paraId="06CCFE0A" w15:done="0"/>
  <w15:commentEx w15:paraId="483630F9" w15:done="0"/>
  <w15:commentEx w15:paraId="620192BA" w15:done="0"/>
  <w15:commentEx w15:paraId="7166D457" w15:done="0"/>
  <w15:commentEx w15:paraId="10ED0798" w15:done="0"/>
  <w15:commentEx w15:paraId="7048FA9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án Kovalčík">
    <w15:presenceInfo w15:providerId="Windows Live" w15:userId="625fcfe25b9abf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4A"/>
    <w:rsid w:val="000A380C"/>
    <w:rsid w:val="001358B5"/>
    <w:rsid w:val="00197419"/>
    <w:rsid w:val="001F438F"/>
    <w:rsid w:val="002478BE"/>
    <w:rsid w:val="00293E4F"/>
    <w:rsid w:val="00393977"/>
    <w:rsid w:val="003E3D83"/>
    <w:rsid w:val="004469C1"/>
    <w:rsid w:val="004A39DA"/>
    <w:rsid w:val="005A61B8"/>
    <w:rsid w:val="005B6DB7"/>
    <w:rsid w:val="006A48F4"/>
    <w:rsid w:val="006F7DC4"/>
    <w:rsid w:val="007B61A1"/>
    <w:rsid w:val="007F1A6B"/>
    <w:rsid w:val="0081088D"/>
    <w:rsid w:val="00967F0E"/>
    <w:rsid w:val="00AC5E4A"/>
    <w:rsid w:val="00B80492"/>
    <w:rsid w:val="00BE2AEB"/>
    <w:rsid w:val="00CF13F6"/>
    <w:rsid w:val="00DD7BA7"/>
    <w:rsid w:val="00E1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E50C"/>
  <w15:chartTrackingRefBased/>
  <w15:docId w15:val="{8C1DB084-8C4A-4436-9042-9A95F4FF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AC5E4A"/>
  </w:style>
  <w:style w:type="character" w:customStyle="1" w:styleId="hili">
    <w:name w:val="hili"/>
    <w:basedOn w:val="Predvolenpsmoodseku"/>
    <w:rsid w:val="00AC5E4A"/>
  </w:style>
  <w:style w:type="character" w:styleId="Odkaznakomentr">
    <w:name w:val="annotation reference"/>
    <w:basedOn w:val="Predvolenpsmoodseku"/>
    <w:uiPriority w:val="99"/>
    <w:semiHidden/>
    <w:unhideWhenUsed/>
    <w:rsid w:val="00AC5E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C5E4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C5E4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5E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C5E4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5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5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23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Kovalčík</dc:creator>
  <cp:keywords/>
  <dc:description/>
  <cp:lastModifiedBy>Rastislav Kovacik</cp:lastModifiedBy>
  <cp:revision>2</cp:revision>
  <dcterms:created xsi:type="dcterms:W3CDTF">2016-09-30T10:28:00Z</dcterms:created>
  <dcterms:modified xsi:type="dcterms:W3CDTF">2016-09-30T10:28:00Z</dcterms:modified>
</cp:coreProperties>
</file>